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C585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85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Molve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85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kralja Tomislava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85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Molve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585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48327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7267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7267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7267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26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254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25.5.</w:t>
            </w:r>
          </w:p>
          <w:p w:rsidR="00254B7E" w:rsidRPr="003A2770" w:rsidRDefault="005409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54B7E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5409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54B7E">
              <w:rPr>
                <w:sz w:val="22"/>
                <w:szCs w:val="22"/>
              </w:rPr>
              <w:t>.5.</w:t>
            </w:r>
          </w:p>
          <w:p w:rsidR="00254B7E" w:rsidRPr="003A2770" w:rsidRDefault="00254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54B7E">
              <w:rPr>
                <w:rFonts w:eastAsia="Calibri"/>
                <w:sz w:val="22"/>
                <w:szCs w:val="22"/>
              </w:rPr>
              <w:t>16.</w:t>
            </w:r>
          </w:p>
          <w:p w:rsidR="00254B7E" w:rsidRPr="003A2770" w:rsidRDefault="00254B7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726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726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</w:t>
            </w:r>
            <w:r w:rsidR="0037267E">
              <w:rPr>
                <w:rFonts w:eastAsia="Calibri"/>
                <w:sz w:val="22"/>
                <w:szCs w:val="22"/>
              </w:rPr>
              <w:t>0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26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726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726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Molve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726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Cerovačke špilje, NP Krka,Klis,Split,Dolina Neretve,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7267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Zaostrog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267E" w:rsidRPr="005409BB" w:rsidRDefault="0037267E" w:rsidP="005409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5409BB">
              <w:rPr>
                <w:rFonts w:ascii="Times New Roman" w:hAnsi="Times New Roman"/>
              </w:rPr>
              <w:t xml:space="preserve"> </w:t>
            </w:r>
            <w:r w:rsidR="00254B7E" w:rsidRPr="005409BB">
              <w:rPr>
                <w:rFonts w:ascii="Times New Roman" w:hAnsi="Times New Roman"/>
              </w:rPr>
              <w:t>(m</w:t>
            </w:r>
            <w:r w:rsidRPr="005409BB">
              <w:rPr>
                <w:rFonts w:ascii="Times New Roman" w:hAnsi="Times New Roman"/>
              </w:rPr>
              <w:t>olimo izdvojiti cijenu autobusa iz ponude</w:t>
            </w:r>
            <w:r w:rsidR="00254B7E" w:rsidRPr="005409BB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27BB0" w:rsidRDefault="00254B7E" w:rsidP="00254B7E">
            <w:r>
              <w:t xml:space="preserve">Hostel </w:t>
            </w:r>
            <w:proofErr w:type="spellStart"/>
            <w:r>
              <w:t>Eklata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27BB0" w:rsidRDefault="0037267E" w:rsidP="00254B7E">
            <w:r w:rsidRPr="00327BB0">
              <w:t xml:space="preserve">4 </w:t>
            </w:r>
            <w:r w:rsidR="00327BB0">
              <w:t xml:space="preserve"> </w:t>
            </w:r>
            <w:r w:rsidR="00254B7E">
              <w:t xml:space="preserve">(umjesto </w:t>
            </w:r>
            <w:proofErr w:type="spellStart"/>
            <w:r w:rsidR="00254B7E">
              <w:t>lunch</w:t>
            </w:r>
            <w:proofErr w:type="spellEnd"/>
            <w:r w:rsidR="00254B7E">
              <w:t xml:space="preserve"> paketa  </w:t>
            </w:r>
            <w:r w:rsidR="00327BB0">
              <w:t>ručak u Dubrovniku</w:t>
            </w:r>
            <w:r w:rsidR="00254B7E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4B7E" w:rsidRDefault="00254B7E" w:rsidP="00254B7E">
            <w:r>
              <w:t>Cerovačke špilje, NP Krka, vožnja</w:t>
            </w:r>
            <w:r w:rsidR="00EF34D3" w:rsidRPr="00254B7E">
              <w:t xml:space="preserve"> lađama po Neretvi, Klis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25B7E" w:rsidRDefault="00A17B08" w:rsidP="00825B7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4B7E" w:rsidRDefault="00EF34D3" w:rsidP="00254B7E">
            <w:r w:rsidRPr="00254B7E">
              <w:t>Klis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4B7E" w:rsidRDefault="00EF34D3" w:rsidP="00254B7E">
            <w:r w:rsidRPr="00254B7E"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4B7E" w:rsidRDefault="00EF34D3" w:rsidP="00254B7E">
            <w:r w:rsidRPr="00254B7E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F34D3" w:rsidP="00EF34D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F34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409B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EF34D3">
              <w:rPr>
                <w:rFonts w:ascii="Times New Roman" w:hAnsi="Times New Roman"/>
              </w:rPr>
              <w:t>13,00</w:t>
            </w:r>
            <w:r>
              <w:rPr>
                <w:rFonts w:ascii="Times New Roman" w:hAnsi="Times New Roman"/>
              </w:rPr>
              <w:t xml:space="preserve"> sati    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825B7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25B7E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825B7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25B7E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825B7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25B7E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825B7E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825B7E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825B7E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825B7E" w:rsidRPr="00825B7E" w:rsidRDefault="00825B7E" w:rsidP="00825B7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825B7E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825B7E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825B7E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825B7E" w:rsidRPr="00825B7E" w:rsidRDefault="00825B7E" w:rsidP="00825B7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825B7E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825B7E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825B7E" w:rsidRPr="00825B7E" w:rsidRDefault="00A17B08" w:rsidP="00825B7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825B7E" w:rsidRPr="00825B7E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825B7E" w:rsidRPr="00825B7E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825B7E" w:rsidRPr="00825B7E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825B7E" w:rsidRPr="00825B7E" w:rsidRDefault="00825B7E" w:rsidP="00825B7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825B7E" w:rsidRPr="00825B7E" w:rsidRDefault="00825B7E" w:rsidP="00825B7E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825B7E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825B7E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825B7E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825B7E" w:rsidRPr="00825B7E" w:rsidRDefault="00825B7E" w:rsidP="00825B7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825B7E" w:rsidRPr="00825B7E" w:rsidRDefault="00825B7E" w:rsidP="00825B7E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825B7E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25B7E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825B7E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825B7E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825B7E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825B7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25B7E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825B7E" w:rsidRPr="00825B7E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825B7E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825B7E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825B7E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825B7E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825B7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25B7E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825B7E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25B7E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825B7E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825B7E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825B7E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825B7E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825B7E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825B7E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825B7E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825B7E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825B7E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825B7E">
        <w:rPr>
          <w:sz w:val="20"/>
          <w:szCs w:val="16"/>
          <w:rPrChange w:id="9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obrazložiti.</w:t>
      </w:r>
    </w:p>
    <w:p w:rsidR="00825B7E" w:rsidRDefault="00825B7E" w:rsidP="00825B7E">
      <w:pPr>
        <w:spacing w:before="120" w:after="120"/>
        <w:jc w:val="both"/>
        <w:rPr>
          <w:del w:id="92" w:author="zcukelj" w:date="2015-07-30T11:44:00Z"/>
        </w:rPr>
        <w:pPrChange w:id="93" w:author="zcukelj" w:date="2015-07-30T09:49:00Z">
          <w:pPr/>
        </w:pPrChange>
      </w:pPr>
    </w:p>
    <w:p w:rsidR="009E58AB" w:rsidRDefault="00EF34D3">
      <w:r>
        <w:t>Klasa</w:t>
      </w:r>
      <w:proofErr w:type="spellEnd"/>
      <w:r>
        <w:t>: 602-01/16-01/01</w:t>
      </w:r>
    </w:p>
    <w:p w:rsidR="00EF34D3" w:rsidRDefault="00EF34D3">
      <w:proofErr w:type="spellStart"/>
      <w:r>
        <w:t>Urbroj</w:t>
      </w:r>
      <w:proofErr w:type="spellEnd"/>
      <w:r>
        <w:t>: 2137-39-16-3</w:t>
      </w:r>
    </w:p>
    <w:p w:rsidR="00EF34D3" w:rsidRDefault="00EF34D3">
      <w:proofErr w:type="spellStart"/>
      <w:r>
        <w:t>Molve</w:t>
      </w:r>
      <w:proofErr w:type="spellEnd"/>
      <w:r>
        <w:t>, 22.01.2016.</w:t>
      </w:r>
    </w:p>
    <w:sectPr w:rsidR="00EF34D3" w:rsidSect="00AE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229AC"/>
    <w:rsid w:val="00254B7E"/>
    <w:rsid w:val="002C7DE8"/>
    <w:rsid w:val="00327BB0"/>
    <w:rsid w:val="0037267E"/>
    <w:rsid w:val="00404A50"/>
    <w:rsid w:val="005409BB"/>
    <w:rsid w:val="00613395"/>
    <w:rsid w:val="00825B7E"/>
    <w:rsid w:val="009E58AB"/>
    <w:rsid w:val="00A17B08"/>
    <w:rsid w:val="00AE3F09"/>
    <w:rsid w:val="00CD4729"/>
    <w:rsid w:val="00CF2985"/>
    <w:rsid w:val="00EF34D3"/>
    <w:rsid w:val="00FC5851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2</cp:revision>
  <dcterms:created xsi:type="dcterms:W3CDTF">2016-01-22T11:46:00Z</dcterms:created>
  <dcterms:modified xsi:type="dcterms:W3CDTF">2016-01-22T11:46:00Z</dcterms:modified>
</cp:coreProperties>
</file>